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21" w:rsidRDefault="00C03AB0">
      <w:pPr>
        <w:spacing w:line="36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</w:t>
      </w:r>
      <w:r>
        <w:rPr>
          <w:rFonts w:ascii="仿宋" w:eastAsia="仿宋" w:hAnsi="仿宋" w:cs="仿宋" w:hint="eastAsia"/>
          <w:b/>
          <w:bCs/>
          <w:sz w:val="24"/>
        </w:rPr>
        <w:t>1</w:t>
      </w:r>
      <w:r>
        <w:rPr>
          <w:rFonts w:ascii="仿宋" w:eastAsia="仿宋" w:hAnsi="仿宋" w:cs="仿宋" w:hint="eastAsia"/>
          <w:b/>
          <w:bCs/>
          <w:sz w:val="24"/>
        </w:rPr>
        <w:t>：</w:t>
      </w:r>
    </w:p>
    <w:p w:rsidR="00551921" w:rsidRDefault="00C03AB0">
      <w:pPr>
        <w:spacing w:afterLines="100" w:after="312" w:line="360" w:lineRule="auto"/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国际学院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202</w:t>
      </w:r>
      <w:r w:rsidR="006F3BE2">
        <w:rPr>
          <w:rFonts w:ascii="仿宋" w:eastAsia="仿宋" w:hAnsi="仿宋" w:cs="仿宋"/>
          <w:b/>
          <w:bCs/>
          <w:sz w:val="40"/>
          <w:szCs w:val="40"/>
        </w:rPr>
        <w:t>3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年度结业奖学金申请表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873"/>
        <w:gridCol w:w="2097"/>
        <w:gridCol w:w="2852"/>
      </w:tblGrid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有无违纪处分记录</w:t>
            </w:r>
          </w:p>
        </w:tc>
        <w:tc>
          <w:tcPr>
            <w:tcW w:w="7822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ind w:firstLineChars="100" w:firstLine="220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无</w:t>
            </w:r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ind w:firstLineChars="100" w:firstLine="221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有无补考记录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ind w:firstLineChars="100" w:firstLine="220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无</w:t>
            </w:r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班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微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项目、专业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  <w:lang w:bidi="ar"/>
              </w:rPr>
              <w:t>本人银行卡号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邮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箱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rPr>
                <w:rFonts w:ascii="仿宋" w:eastAsia="PMingLiU" w:hAnsi="仿宋" w:cs="仿宋"/>
                <w:color w:val="000000"/>
                <w:sz w:val="22"/>
                <w:szCs w:val="22"/>
                <w:lang w:val="en-GB" w:eastAsia="zh-TW"/>
              </w:rPr>
            </w:pPr>
            <w:hyperlink r:id="rId7" w:history="1"/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  <w:lang w:bidi="ar"/>
              </w:rPr>
              <w:t>具体开户行信息</w:t>
            </w:r>
          </w:p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(XX</w:t>
            </w:r>
            <w:r>
              <w:rPr>
                <w:rFonts w:ascii="仿宋" w:eastAsia="仿宋" w:hAnsi="仿宋" w:cs="仿宋"/>
                <w:sz w:val="20"/>
                <w:szCs w:val="20"/>
              </w:rPr>
              <w:t>市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XX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银行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XX</w:t>
            </w:r>
            <w:r>
              <w:rPr>
                <w:rFonts w:ascii="仿宋" w:eastAsia="仿宋" w:hAnsi="仿宋" w:cs="仿宋"/>
                <w:sz w:val="20"/>
                <w:szCs w:val="20"/>
              </w:rPr>
              <w:t>支行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)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  <w:lang w:bidi="ar"/>
              </w:rPr>
              <w:t>本人身份证号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高中毕业学校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  <w:lang w:bidi="ar"/>
              </w:rPr>
              <w:t>开户行联行号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bidi="ar"/>
              </w:rPr>
            </w:pPr>
            <w:bookmarkStart w:id="1" w:name="OLE_LINK1" w:colFirst="0" w:colLast="0"/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bidi="ar"/>
              </w:rPr>
              <w:t>第四学期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  <w:lang w:bidi="ar"/>
              </w:rPr>
              <w:t>语言班等级</w:t>
            </w:r>
          </w:p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L4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二阶及以上）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高中毕业时间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第一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学期旷课次数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第二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学期旷课次数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第三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学期旷课次数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第四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学期旷课次数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1921">
        <w:trPr>
          <w:trHeight w:val="276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所有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课程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中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分数最低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门课程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名称及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分数</w:t>
            </w:r>
          </w:p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课程，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四个学期全部课程</w:t>
            </w:r>
          </w:p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平均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15"/>
                <w:szCs w:val="15"/>
              </w:rPr>
              <w:t>（四舍五入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保留</w:t>
            </w:r>
            <w:r>
              <w:rPr>
                <w:rFonts w:ascii="仿宋" w:eastAsia="仿宋" w:hAnsi="仿宋" w:cs="仿宋"/>
                <w:color w:val="000000"/>
                <w:sz w:val="15"/>
                <w:szCs w:val="15"/>
              </w:rPr>
              <w:t>小数点后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15"/>
                <w:szCs w:val="15"/>
              </w:rPr>
              <w:t>位）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1"/>
      <w:tr w:rsidR="00551921">
        <w:trPr>
          <w:trHeight w:val="90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是否已达到入学协议本项目的留学条件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雅思成绩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551921" w:rsidRDefault="00551921">
      <w:pPr>
        <w:spacing w:line="360" w:lineRule="auto"/>
        <w:ind w:rightChars="-350" w:right="-735"/>
        <w:rPr>
          <w:rFonts w:ascii="仿宋" w:eastAsia="仿宋" w:hAnsi="仿宋" w:cs="仿宋"/>
          <w:b/>
          <w:bCs/>
          <w:sz w:val="24"/>
        </w:rPr>
      </w:pPr>
    </w:p>
    <w:p w:rsidR="00551921" w:rsidRDefault="00C03AB0">
      <w:pPr>
        <w:spacing w:line="360" w:lineRule="auto"/>
        <w:ind w:rightChars="-350" w:right="-735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本人承诺，以上所填内容属实且无遗漏。如有隐瞒或作假，一经查实，取消参评资格。</w:t>
      </w:r>
    </w:p>
    <w:p w:rsidR="00551921" w:rsidRDefault="00551921">
      <w:pPr>
        <w:spacing w:line="360" w:lineRule="auto"/>
        <w:jc w:val="center"/>
        <w:rPr>
          <w:rFonts w:ascii="仿宋" w:eastAsia="仿宋" w:hAnsi="仿宋" w:cs="仿宋"/>
          <w:b/>
          <w:bCs/>
          <w:sz w:val="24"/>
        </w:rPr>
      </w:pPr>
    </w:p>
    <w:p w:rsidR="00551921" w:rsidRDefault="00C03AB0">
      <w:pPr>
        <w:spacing w:line="360" w:lineRule="auto"/>
        <w:jc w:val="center"/>
        <w:rPr>
          <w:rFonts w:ascii="仿宋" w:eastAsia="仿宋" w:hAnsi="仿宋" w:cs="仿宋"/>
          <w:b/>
          <w:bCs/>
          <w:sz w:val="24"/>
          <w:u w:val="single"/>
        </w:rPr>
      </w:pPr>
      <w:r>
        <w:rPr>
          <w:rFonts w:ascii="仿宋" w:eastAsia="仿宋" w:hAnsi="仿宋" w:cs="仿宋" w:hint="eastAsia"/>
          <w:b/>
          <w:bCs/>
          <w:sz w:val="24"/>
        </w:rPr>
        <w:t>本人签名（手写签名）：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 xml:space="preserve">                </w:t>
      </w:r>
    </w:p>
    <w:p w:rsidR="00551921" w:rsidRDefault="00551921">
      <w:pPr>
        <w:spacing w:line="360" w:lineRule="auto"/>
        <w:jc w:val="center"/>
        <w:rPr>
          <w:rFonts w:ascii="仿宋" w:eastAsia="仿宋" w:hAnsi="仿宋" w:cs="仿宋"/>
          <w:b/>
          <w:bCs/>
          <w:sz w:val="16"/>
          <w:szCs w:val="16"/>
          <w:u w:val="single"/>
        </w:rPr>
      </w:pPr>
    </w:p>
    <w:p w:rsidR="00551921" w:rsidRDefault="00C03AB0">
      <w:pPr>
        <w:spacing w:line="360" w:lineRule="auto"/>
        <w:ind w:leftChars="-400" w:left="-840" w:rightChars="-350" w:right="-735"/>
        <w:rPr>
          <w:rFonts w:ascii="仿宋" w:eastAsia="仿宋" w:hAnsi="仿宋" w:cs="仿宋"/>
          <w:i/>
          <w:iCs/>
          <w:szCs w:val="21"/>
        </w:rPr>
      </w:pPr>
      <w:r>
        <w:rPr>
          <w:rFonts w:ascii="仿宋" w:eastAsia="仿宋" w:hAnsi="仿宋" w:cs="仿宋" w:hint="eastAsia"/>
          <w:i/>
          <w:iCs/>
          <w:szCs w:val="21"/>
        </w:rPr>
        <w:t>请附上雅思成绩单（兰开夏项目除外）、国外大学正式录取通知书（不含语言班录取通知书）等材料的原件扫描件或图片文档，各个文件须以</w:t>
      </w:r>
      <w:r>
        <w:rPr>
          <w:rFonts w:ascii="仿宋" w:eastAsia="仿宋" w:hAnsi="仿宋" w:cs="仿宋" w:hint="eastAsia"/>
          <w:i/>
          <w:iCs/>
          <w:szCs w:val="21"/>
        </w:rPr>
        <w:t>[</w:t>
      </w:r>
      <w:r>
        <w:rPr>
          <w:rFonts w:ascii="仿宋" w:eastAsia="仿宋" w:hAnsi="仿宋" w:cs="仿宋" w:hint="eastAsia"/>
          <w:i/>
          <w:iCs/>
          <w:szCs w:val="21"/>
        </w:rPr>
        <w:t>姓名</w:t>
      </w:r>
      <w:r>
        <w:rPr>
          <w:rFonts w:ascii="仿宋" w:eastAsia="仿宋" w:hAnsi="仿宋" w:cs="仿宋" w:hint="eastAsia"/>
          <w:i/>
          <w:iCs/>
          <w:szCs w:val="21"/>
        </w:rPr>
        <w:t>+</w:t>
      </w:r>
      <w:r>
        <w:rPr>
          <w:rFonts w:ascii="仿宋" w:eastAsia="仿宋" w:hAnsi="仿宋" w:cs="仿宋" w:hint="eastAsia"/>
          <w:i/>
          <w:iCs/>
          <w:szCs w:val="21"/>
        </w:rPr>
        <w:t>材料名</w:t>
      </w:r>
      <w:r>
        <w:rPr>
          <w:rFonts w:ascii="仿宋" w:eastAsia="仿宋" w:hAnsi="仿宋" w:cs="仿宋" w:hint="eastAsia"/>
          <w:i/>
          <w:iCs/>
          <w:szCs w:val="21"/>
        </w:rPr>
        <w:t>]</w:t>
      </w:r>
      <w:r>
        <w:rPr>
          <w:rFonts w:ascii="仿宋" w:eastAsia="仿宋" w:hAnsi="仿宋" w:cs="仿宋" w:hint="eastAsia"/>
          <w:i/>
          <w:iCs/>
          <w:szCs w:val="21"/>
        </w:rPr>
        <w:t>命名，打包</w:t>
      </w:r>
      <w:r>
        <w:rPr>
          <w:rFonts w:ascii="仿宋" w:eastAsia="仿宋" w:hAnsi="仿宋" w:cs="仿宋"/>
          <w:i/>
          <w:iCs/>
          <w:szCs w:val="21"/>
        </w:rPr>
        <w:t>命名为</w:t>
      </w:r>
      <w:r>
        <w:rPr>
          <w:rFonts w:ascii="仿宋" w:eastAsia="仿宋" w:hAnsi="仿宋" w:cs="仿宋" w:hint="eastAsia"/>
          <w:i/>
          <w:iCs/>
          <w:szCs w:val="21"/>
        </w:rPr>
        <w:t>[</w:t>
      </w:r>
      <w:r>
        <w:rPr>
          <w:rFonts w:ascii="仿宋" w:eastAsia="仿宋" w:hAnsi="仿宋" w:cs="仿宋" w:hint="eastAsia"/>
          <w:i/>
          <w:iCs/>
          <w:szCs w:val="21"/>
        </w:rPr>
        <w:t>班级项目名称</w:t>
      </w:r>
      <w:r>
        <w:rPr>
          <w:rFonts w:ascii="仿宋" w:eastAsia="仿宋" w:hAnsi="仿宋" w:cs="仿宋" w:hint="eastAsia"/>
          <w:i/>
          <w:iCs/>
          <w:szCs w:val="21"/>
        </w:rPr>
        <w:t>+</w:t>
      </w:r>
      <w:r>
        <w:rPr>
          <w:rFonts w:ascii="仿宋" w:eastAsia="仿宋" w:hAnsi="仿宋" w:cs="仿宋" w:hint="eastAsia"/>
          <w:i/>
          <w:iCs/>
          <w:szCs w:val="21"/>
        </w:rPr>
        <w:t>姓名</w:t>
      </w:r>
      <w:r>
        <w:rPr>
          <w:rFonts w:ascii="仿宋" w:eastAsia="仿宋" w:hAnsi="仿宋" w:cs="仿宋" w:hint="eastAsia"/>
          <w:i/>
          <w:iCs/>
          <w:szCs w:val="21"/>
        </w:rPr>
        <w:t>]</w:t>
      </w:r>
      <w:r>
        <w:rPr>
          <w:rFonts w:ascii="仿宋" w:eastAsia="仿宋" w:hAnsi="仿宋" w:cs="仿宋"/>
          <w:i/>
          <w:iCs/>
          <w:szCs w:val="21"/>
        </w:rPr>
        <w:t>，作为附件</w:t>
      </w:r>
      <w:r>
        <w:rPr>
          <w:rFonts w:ascii="仿宋" w:eastAsia="仿宋" w:hAnsi="仿宋" w:cs="仿宋" w:hint="eastAsia"/>
          <w:i/>
          <w:iCs/>
          <w:szCs w:val="21"/>
        </w:rPr>
        <w:t>提交至指定邮箱，邮件以</w:t>
      </w:r>
      <w:r>
        <w:rPr>
          <w:rFonts w:ascii="仿宋" w:eastAsia="仿宋" w:hAnsi="仿宋" w:cs="仿宋" w:hint="eastAsia"/>
          <w:i/>
          <w:iCs/>
          <w:szCs w:val="21"/>
        </w:rPr>
        <w:t>[</w:t>
      </w:r>
      <w:r>
        <w:rPr>
          <w:rFonts w:ascii="仿宋" w:eastAsia="仿宋" w:hAnsi="仿宋" w:cs="仿宋" w:hint="eastAsia"/>
          <w:i/>
          <w:iCs/>
          <w:szCs w:val="21"/>
        </w:rPr>
        <w:t>班级项目名称</w:t>
      </w:r>
      <w:r>
        <w:rPr>
          <w:rFonts w:ascii="仿宋" w:eastAsia="仿宋" w:hAnsi="仿宋" w:cs="仿宋" w:hint="eastAsia"/>
          <w:i/>
          <w:iCs/>
          <w:szCs w:val="21"/>
        </w:rPr>
        <w:t>+</w:t>
      </w:r>
      <w:r>
        <w:rPr>
          <w:rFonts w:ascii="仿宋" w:eastAsia="仿宋" w:hAnsi="仿宋" w:cs="仿宋" w:hint="eastAsia"/>
          <w:i/>
          <w:iCs/>
          <w:szCs w:val="21"/>
        </w:rPr>
        <w:t>姓名</w:t>
      </w:r>
      <w:r>
        <w:rPr>
          <w:rFonts w:ascii="仿宋" w:eastAsia="仿宋" w:hAnsi="仿宋" w:cs="仿宋" w:hint="eastAsia"/>
          <w:i/>
          <w:iCs/>
          <w:szCs w:val="21"/>
        </w:rPr>
        <w:t>+</w:t>
      </w:r>
      <w:r>
        <w:rPr>
          <w:rFonts w:ascii="仿宋" w:eastAsia="仿宋" w:hAnsi="仿宋" w:cs="仿宋" w:hint="eastAsia"/>
          <w:i/>
          <w:iCs/>
          <w:szCs w:val="21"/>
        </w:rPr>
        <w:t>结业奖学金申请材料</w:t>
      </w:r>
      <w:r>
        <w:rPr>
          <w:rFonts w:ascii="仿宋" w:eastAsia="仿宋" w:hAnsi="仿宋" w:cs="仿宋" w:hint="eastAsia"/>
          <w:i/>
          <w:iCs/>
          <w:szCs w:val="21"/>
        </w:rPr>
        <w:t>]</w:t>
      </w:r>
      <w:r>
        <w:rPr>
          <w:rFonts w:ascii="仿宋" w:eastAsia="仿宋" w:hAnsi="仿宋" w:cs="仿宋" w:hint="eastAsia"/>
          <w:i/>
          <w:iCs/>
          <w:szCs w:val="21"/>
        </w:rPr>
        <w:t>命名，如</w:t>
      </w:r>
      <w:r>
        <w:rPr>
          <w:rFonts w:ascii="仿宋" w:eastAsia="仿宋" w:hAnsi="仿宋" w:cs="仿宋" w:hint="eastAsia"/>
          <w:i/>
          <w:iCs/>
          <w:szCs w:val="21"/>
        </w:rPr>
        <w:t>[2002</w:t>
      </w:r>
      <w:r>
        <w:rPr>
          <w:rFonts w:ascii="仿宋" w:eastAsia="仿宋" w:hAnsi="仿宋" w:cs="仿宋" w:hint="eastAsia"/>
          <w:i/>
          <w:iCs/>
          <w:szCs w:val="21"/>
        </w:rPr>
        <w:t>（兰开夏新闻）张三</w:t>
      </w:r>
      <w:r>
        <w:rPr>
          <w:rFonts w:ascii="仿宋" w:eastAsia="仿宋" w:hAnsi="仿宋" w:cs="仿宋" w:hint="eastAsia"/>
          <w:i/>
          <w:iCs/>
          <w:szCs w:val="21"/>
        </w:rPr>
        <w:t xml:space="preserve"> </w:t>
      </w:r>
      <w:r>
        <w:rPr>
          <w:rFonts w:ascii="仿宋" w:eastAsia="仿宋" w:hAnsi="仿宋" w:cs="仿宋" w:hint="eastAsia"/>
          <w:i/>
          <w:iCs/>
          <w:szCs w:val="21"/>
        </w:rPr>
        <w:t>结业奖学金申请材料</w:t>
      </w:r>
      <w:r>
        <w:rPr>
          <w:rFonts w:ascii="仿宋" w:eastAsia="仿宋" w:hAnsi="仿宋" w:cs="仿宋" w:hint="eastAsia"/>
          <w:i/>
          <w:iCs/>
          <w:szCs w:val="21"/>
        </w:rPr>
        <w:t>]</w:t>
      </w:r>
      <w:r>
        <w:rPr>
          <w:rFonts w:ascii="仿宋" w:eastAsia="仿宋" w:hAnsi="仿宋" w:cs="仿宋" w:hint="eastAsia"/>
          <w:i/>
          <w:iCs/>
          <w:szCs w:val="21"/>
        </w:rPr>
        <w:t>。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431"/>
      </w:tblGrid>
      <w:tr w:rsidR="00551921">
        <w:trPr>
          <w:trHeight w:val="13805"/>
          <w:jc w:val="center"/>
        </w:trPr>
        <w:tc>
          <w:tcPr>
            <w:tcW w:w="201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C03A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  <w:lang w:bidi="ar"/>
              </w:rPr>
              <w:lastRenderedPageBreak/>
              <w:t>个人陈述</w:t>
            </w:r>
          </w:p>
          <w:p w:rsidR="00551921" w:rsidRDefault="00C03AB0">
            <w:pPr>
              <w:spacing w:line="360" w:lineRule="auto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（在校期间品行表现、</w:t>
            </w:r>
          </w:p>
          <w:p w:rsidR="00551921" w:rsidRDefault="00C03AB0">
            <w:pPr>
              <w:spacing w:line="360" w:lineRule="auto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学业表现、实践活动等，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1500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字）</w:t>
            </w:r>
          </w:p>
        </w:tc>
        <w:tc>
          <w:tcPr>
            <w:tcW w:w="74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551921">
            <w:pPr>
              <w:spacing w:line="360" w:lineRule="auto"/>
              <w:ind w:rightChars="-350" w:right="-735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51921" w:rsidRDefault="00C03AB0">
            <w:pPr>
              <w:spacing w:line="360" w:lineRule="auto"/>
              <w:ind w:rightChars="-350" w:right="-735"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本人承诺，以上所填内容属实且无遗漏。如有隐瞒或作假，一经查实，取消参评资格。</w:t>
            </w:r>
          </w:p>
          <w:p w:rsidR="00551921" w:rsidRDefault="00C03AB0">
            <w:pPr>
              <w:spacing w:line="360" w:lineRule="auto"/>
              <w:ind w:firstLineChars="1100" w:firstLine="2650"/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本人签名（手写签名）：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t xml:space="preserve">            </w:t>
            </w:r>
          </w:p>
        </w:tc>
      </w:tr>
    </w:tbl>
    <w:p w:rsidR="00551921" w:rsidRDefault="00551921">
      <w:pPr>
        <w:spacing w:line="360" w:lineRule="auto"/>
        <w:ind w:rightChars="-350" w:right="-735"/>
        <w:rPr>
          <w:rFonts w:ascii="仿宋" w:eastAsia="仿宋" w:hAnsi="仿宋" w:cs="仿宋"/>
          <w:b/>
          <w:bCs/>
          <w:sz w:val="24"/>
        </w:rPr>
      </w:pPr>
    </w:p>
    <w:sectPr w:rsidR="00551921">
      <w:footerReference w:type="default" r:id="rId8"/>
      <w:pgSz w:w="11906" w:h="16838"/>
      <w:pgMar w:top="907" w:right="1800" w:bottom="907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B0" w:rsidRDefault="00C03AB0">
      <w:r>
        <w:separator/>
      </w:r>
    </w:p>
  </w:endnote>
  <w:endnote w:type="continuationSeparator" w:id="0">
    <w:p w:rsidR="00C03AB0" w:rsidRDefault="00C0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21" w:rsidRDefault="00C03AB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921" w:rsidRDefault="00C03AB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F3BE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ins w:id="2" w:author="ASUS" w:date="2023-05-19T09:43:00Z">
                            <w:r w:rsidR="006F3BE2">
                              <w:rPr>
                                <w:noProof/>
                              </w:rPr>
                              <w:t>2</w:t>
                            </w:r>
                          </w:ins>
                          <w:del w:id="3" w:author="ASUS" w:date="2023-05-19T09:42:00Z">
                            <w:r w:rsidDel="006F3BE2">
                              <w:rPr>
                                <w:rFonts w:hint="eastAsia"/>
                                <w:noProof/>
                              </w:rPr>
                              <w:delText>2</w:delText>
                            </w:r>
                          </w:del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51921" w:rsidRDefault="00C03AB0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F3BE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ins w:id="4" w:author="ASUS" w:date="2023-05-19T09:43:00Z">
                      <w:r w:rsidR="006F3BE2">
                        <w:rPr>
                          <w:noProof/>
                        </w:rPr>
                        <w:t>2</w:t>
                      </w:r>
                    </w:ins>
                    <w:del w:id="5" w:author="ASUS" w:date="2023-05-19T09:42:00Z">
                      <w:r w:rsidDel="006F3BE2">
                        <w:rPr>
                          <w:rFonts w:hint="eastAsia"/>
                          <w:noProof/>
                        </w:rPr>
                        <w:delText>2</w:delText>
                      </w:r>
                    </w:del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B0" w:rsidRDefault="00C03AB0">
      <w:r>
        <w:separator/>
      </w:r>
    </w:p>
  </w:footnote>
  <w:footnote w:type="continuationSeparator" w:id="0">
    <w:p w:rsidR="00C03AB0" w:rsidRDefault="00C03AB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GE4ZTcwN2U4OWZjMzVmNTU1NTM0ODRhMDQ4OTYifQ=="/>
  </w:docVars>
  <w:rsids>
    <w:rsidRoot w:val="00972133"/>
    <w:rsid w:val="CDFDFA8F"/>
    <w:rsid w:val="DBF67FEA"/>
    <w:rsid w:val="E3EF6959"/>
    <w:rsid w:val="000C1F78"/>
    <w:rsid w:val="000D52AE"/>
    <w:rsid w:val="004D1D5C"/>
    <w:rsid w:val="00511153"/>
    <w:rsid w:val="00551921"/>
    <w:rsid w:val="005C6CBF"/>
    <w:rsid w:val="006F3BE2"/>
    <w:rsid w:val="00717DFD"/>
    <w:rsid w:val="007D5F5F"/>
    <w:rsid w:val="00972133"/>
    <w:rsid w:val="00C03AB0"/>
    <w:rsid w:val="00C25B20"/>
    <w:rsid w:val="00D97ECA"/>
    <w:rsid w:val="01296C49"/>
    <w:rsid w:val="027B74A6"/>
    <w:rsid w:val="038C7EB3"/>
    <w:rsid w:val="062F2602"/>
    <w:rsid w:val="0698525A"/>
    <w:rsid w:val="09503EA6"/>
    <w:rsid w:val="0A6F38BA"/>
    <w:rsid w:val="0AAB445A"/>
    <w:rsid w:val="0AB52F21"/>
    <w:rsid w:val="0AFC33D6"/>
    <w:rsid w:val="0B0D14DA"/>
    <w:rsid w:val="0C443573"/>
    <w:rsid w:val="0C9C143B"/>
    <w:rsid w:val="0F372EF9"/>
    <w:rsid w:val="0F7B61D2"/>
    <w:rsid w:val="101122F2"/>
    <w:rsid w:val="13F83A1A"/>
    <w:rsid w:val="140F1B8A"/>
    <w:rsid w:val="17BFEA40"/>
    <w:rsid w:val="180D3A26"/>
    <w:rsid w:val="18664BE9"/>
    <w:rsid w:val="1A8D295D"/>
    <w:rsid w:val="1A9320F7"/>
    <w:rsid w:val="1B0D125C"/>
    <w:rsid w:val="1C091D46"/>
    <w:rsid w:val="1F1A3AFD"/>
    <w:rsid w:val="22694F4D"/>
    <w:rsid w:val="22A7409B"/>
    <w:rsid w:val="249840D0"/>
    <w:rsid w:val="272349B1"/>
    <w:rsid w:val="280D221F"/>
    <w:rsid w:val="29602C30"/>
    <w:rsid w:val="29E6457A"/>
    <w:rsid w:val="2AE63CBA"/>
    <w:rsid w:val="2C142933"/>
    <w:rsid w:val="2F795FB0"/>
    <w:rsid w:val="2FE627C8"/>
    <w:rsid w:val="2FFF2458"/>
    <w:rsid w:val="305737FF"/>
    <w:rsid w:val="32975759"/>
    <w:rsid w:val="33166603"/>
    <w:rsid w:val="333834AF"/>
    <w:rsid w:val="33B31083"/>
    <w:rsid w:val="35BEEFCF"/>
    <w:rsid w:val="372E167F"/>
    <w:rsid w:val="381A21BC"/>
    <w:rsid w:val="3949558D"/>
    <w:rsid w:val="3B7951F9"/>
    <w:rsid w:val="3BF0339F"/>
    <w:rsid w:val="3CAF5E8D"/>
    <w:rsid w:val="3D07602E"/>
    <w:rsid w:val="3D5C19C1"/>
    <w:rsid w:val="3F531076"/>
    <w:rsid w:val="3FF318BD"/>
    <w:rsid w:val="402128F3"/>
    <w:rsid w:val="40C87F77"/>
    <w:rsid w:val="41EB4100"/>
    <w:rsid w:val="44014577"/>
    <w:rsid w:val="44CD66AF"/>
    <w:rsid w:val="4639433E"/>
    <w:rsid w:val="474B7503"/>
    <w:rsid w:val="4877466F"/>
    <w:rsid w:val="490B565B"/>
    <w:rsid w:val="49AE6F5A"/>
    <w:rsid w:val="4DD1537F"/>
    <w:rsid w:val="4EC06E69"/>
    <w:rsid w:val="4ECB0059"/>
    <w:rsid w:val="50574B47"/>
    <w:rsid w:val="509B17B4"/>
    <w:rsid w:val="5179233C"/>
    <w:rsid w:val="52C21E5F"/>
    <w:rsid w:val="53AA2828"/>
    <w:rsid w:val="53B64933"/>
    <w:rsid w:val="561004C3"/>
    <w:rsid w:val="56567D7F"/>
    <w:rsid w:val="57C50C00"/>
    <w:rsid w:val="57E53DD6"/>
    <w:rsid w:val="5AB905A8"/>
    <w:rsid w:val="5BD43E21"/>
    <w:rsid w:val="5CF606A8"/>
    <w:rsid w:val="5E2ED2E6"/>
    <w:rsid w:val="5E6D6B95"/>
    <w:rsid w:val="5EA81A3B"/>
    <w:rsid w:val="63FD17C8"/>
    <w:rsid w:val="664F1A12"/>
    <w:rsid w:val="696B2468"/>
    <w:rsid w:val="6A463FF4"/>
    <w:rsid w:val="6C3E3480"/>
    <w:rsid w:val="6F6E5A85"/>
    <w:rsid w:val="6F76079D"/>
    <w:rsid w:val="709E3127"/>
    <w:rsid w:val="70FE5575"/>
    <w:rsid w:val="716D0A10"/>
    <w:rsid w:val="71CA7E70"/>
    <w:rsid w:val="71EF237F"/>
    <w:rsid w:val="739A3D37"/>
    <w:rsid w:val="73CE4198"/>
    <w:rsid w:val="74611E6B"/>
    <w:rsid w:val="770F0294"/>
    <w:rsid w:val="77A73E55"/>
    <w:rsid w:val="77B77D9B"/>
    <w:rsid w:val="7A959E3F"/>
    <w:rsid w:val="7B6253F3"/>
    <w:rsid w:val="7C0A534E"/>
    <w:rsid w:val="7C6F480E"/>
    <w:rsid w:val="7D536FF5"/>
    <w:rsid w:val="7DC60E27"/>
    <w:rsid w:val="7E3A658F"/>
    <w:rsid w:val="7F7D722D"/>
    <w:rsid w:val="9AE5E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7BA623-5921-4013-B1ED-27408F49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35767470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5</cp:revision>
  <cp:lastPrinted>2021-05-18T02:06:00Z</cp:lastPrinted>
  <dcterms:created xsi:type="dcterms:W3CDTF">2014-10-30T20:08:00Z</dcterms:created>
  <dcterms:modified xsi:type="dcterms:W3CDTF">2023-05-19T01:43:00Z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9FDDAD683779498592F0007DA6E460A0</vt:lpwstr>
  </property>
</Properties>
</file>